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beforeLines="0" w:after="0" w:afterLines="0" w:line="66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福建证监局政府信息公开申请表</w:t>
      </w:r>
    </w:p>
    <w:p>
      <w:pPr>
        <w:adjustRightInd w:val="0"/>
        <w:snapToGrid w:val="0"/>
        <w:spacing w:line="300" w:lineRule="exact"/>
        <w:ind w:firstLine="0" w:firstLineChars="0"/>
        <w:jc w:val="left"/>
        <w:rPr>
          <w:rFonts w:hint="eastAsia" w:ascii="黑体" w:hAnsi="仿宋_GB2312" w:eastAsia="黑体" w:cs="仿宋_GB2312"/>
          <w:b w:val="0"/>
          <w:bCs w:val="0"/>
          <w:sz w:val="32"/>
          <w:szCs w:val="32"/>
        </w:rPr>
      </w:pPr>
    </w:p>
    <w:tbl>
      <w:tblPr>
        <w:tblStyle w:val="2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80"/>
        <w:gridCol w:w="1440"/>
        <w:gridCol w:w="1888"/>
        <w:gridCol w:w="360"/>
        <w:gridCol w:w="870"/>
        <w:gridCol w:w="85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发证单位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法人/其他组织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监管信息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描述</w:t>
            </w:r>
          </w:p>
        </w:tc>
        <w:tc>
          <w:tcPr>
            <w:tcW w:w="8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申请政府信息的用途</w:t>
            </w:r>
          </w:p>
        </w:tc>
        <w:tc>
          <w:tcPr>
            <w:tcW w:w="8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申请人与所申请信息相关性的描述</w:t>
            </w:r>
          </w:p>
        </w:tc>
        <w:tc>
          <w:tcPr>
            <w:tcW w:w="8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获取信息的方式</w:t>
            </w:r>
          </w:p>
        </w:tc>
        <w:tc>
          <w:tcPr>
            <w:tcW w:w="8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7" w:beforeLines="50" w:after="157" w:afterLines="50"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邮寄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□ 自行领取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□ 若行政机关无法按照指定方式提供所需信息、也可接受其他方式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签名/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</w:tc>
        <w:tc>
          <w:tcPr>
            <w:tcW w:w="8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outlineLvl w:val="0"/>
        <w:rPr>
          <w:rFonts w:hint="eastAsia" w:ascii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560" w:lineRule="exact"/>
        <w:outlineLvl w:val="0"/>
        <w:rPr>
          <w:ins w:id="0" w:author="柯超波：拟稿人校对" w:date="2022-03-22T08:48:33Z"/>
          <w:rFonts w:hint="eastAsia" w:ascii="仿宋_GB2312"/>
          <w:b/>
          <w:bCs/>
          <w:sz w:val="30"/>
          <w:szCs w:val="30"/>
        </w:rPr>
      </w:pPr>
    </w:p>
    <w:p>
      <w:pPr>
        <w:adjustRightInd w:val="0"/>
        <w:snapToGrid w:val="0"/>
        <w:spacing w:line="560" w:lineRule="exact"/>
        <w:outlineLvl w:val="0"/>
        <w:rPr>
          <w:rFonts w:hint="eastAsia" w:ascii="仿宋_GB2312"/>
          <w:b/>
          <w:bCs/>
          <w:sz w:val="30"/>
          <w:szCs w:val="30"/>
        </w:rPr>
      </w:pPr>
      <w:r>
        <w:rPr>
          <w:rFonts w:hint="eastAsia" w:ascii="仿宋_GB2312"/>
          <w:b/>
          <w:bCs/>
          <w:sz w:val="30"/>
          <w:szCs w:val="30"/>
        </w:rPr>
        <w:t>填表说明：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1.申请人应清晰、准确、完整地填写《申请表》，表格中各项均要填写。相关内容不存在或不适用的，应填写“无”或“不适用”。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2.《申请表》应按“一事一申请”的原则提交，即一个政府信息公开申请只对应一个政府信息项目。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3.申请人应提供有效身份证明材料，身份证明材料应作为《申请表》的附件，与《申请表》一并提交。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5.申请人委托他人办理的，应同时提供授权委托书及受托人有效身份证明材料。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6.申请人为公民的，应当在《申请表》最后一行亲笔签名，不得使用人名章代替。申请人为法人或其他组织的，应当加盖公章，并由法定代表人或负责人亲笔签名。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7.申请人应对申请材料的真实性负责，并承担因提供虚假申请材料而导致的法律后果。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柯超波：拟稿人校对">
    <w15:presenceInfo w15:providerId="None" w15:userId="柯超波：拟稿人校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F585B"/>
    <w:rsid w:val="1EA3681F"/>
    <w:rsid w:val="3FBF585B"/>
    <w:rsid w:val="5FDE2C8E"/>
    <w:rsid w:val="6EEFF87F"/>
    <w:rsid w:val="729D8310"/>
    <w:rsid w:val="77F72AA0"/>
    <w:rsid w:val="77FDC727"/>
    <w:rsid w:val="7BD65D02"/>
    <w:rsid w:val="7DBFF280"/>
    <w:rsid w:val="AFFFA75F"/>
    <w:rsid w:val="D2EC80A8"/>
    <w:rsid w:val="D77FD4B3"/>
    <w:rsid w:val="E7FFB04D"/>
    <w:rsid w:val="F57A65B2"/>
    <w:rsid w:val="FFDD8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2022-03-18T02:26:00Z</dcterms:created>
  <dc:creator>庄郑力：拟稿人</dc:creator>
  <cp:lastModifiedBy>csrc</cp:lastModifiedBy>
  <dcterms:modified xsi:type="dcterms:W3CDTF">2022-03-25T09:05:03Z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